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43" w:rsidRPr="00AC1BA6" w:rsidRDefault="00F31C43" w:rsidP="00F31C43">
      <w:pPr>
        <w:jc w:val="center"/>
        <w:rPr>
          <w:i/>
          <w:color w:val="0070C0"/>
          <w:lang w:val="nl-NL"/>
        </w:rPr>
      </w:pPr>
      <w:r w:rsidRPr="00AC1BA6">
        <w:rPr>
          <w:i/>
          <w:color w:val="0070C0"/>
          <w:lang w:val="nl-NL"/>
        </w:rPr>
        <w:t>Concept-Programma</w:t>
      </w:r>
    </w:p>
    <w:p w:rsidR="00735DC2" w:rsidRPr="00735DC2" w:rsidRDefault="00735DC2" w:rsidP="00735DC2">
      <w:pPr>
        <w:spacing w:after="0" w:line="240" w:lineRule="auto"/>
        <w:jc w:val="center"/>
        <w:rPr>
          <w:sz w:val="28"/>
          <w:szCs w:val="28"/>
          <w:lang w:val="nl-NL"/>
        </w:rPr>
      </w:pPr>
      <w:r w:rsidRPr="00735DC2">
        <w:rPr>
          <w:sz w:val="28"/>
          <w:szCs w:val="28"/>
          <w:lang w:val="nl-NL"/>
        </w:rPr>
        <w:t xml:space="preserve">Masterclass: </w:t>
      </w:r>
    </w:p>
    <w:p w:rsidR="00735DC2" w:rsidRPr="00735DC2" w:rsidRDefault="00735DC2" w:rsidP="00735DC2">
      <w:pPr>
        <w:spacing w:after="0" w:line="240" w:lineRule="auto"/>
        <w:jc w:val="center"/>
        <w:rPr>
          <w:sz w:val="28"/>
          <w:szCs w:val="28"/>
          <w:lang w:val="nl-NL"/>
        </w:rPr>
      </w:pPr>
      <w:r w:rsidRPr="00735DC2">
        <w:rPr>
          <w:sz w:val="28"/>
          <w:szCs w:val="28"/>
          <w:lang w:val="nl-NL"/>
        </w:rPr>
        <w:t xml:space="preserve">Optimale impact van de therapie met </w:t>
      </w:r>
      <w:r w:rsidR="00DA3ED2">
        <w:rPr>
          <w:sz w:val="28"/>
          <w:szCs w:val="28"/>
          <w:lang w:val="nl-NL"/>
        </w:rPr>
        <w:t>LCIG</w:t>
      </w:r>
      <w:r w:rsidR="00DA3ED2" w:rsidRPr="00735DC2">
        <w:rPr>
          <w:sz w:val="28"/>
          <w:szCs w:val="28"/>
          <w:lang w:val="nl-NL"/>
        </w:rPr>
        <w:t xml:space="preserve"> </w:t>
      </w:r>
    </w:p>
    <w:p w:rsidR="00735DC2" w:rsidRDefault="00735DC2" w:rsidP="00F31C43">
      <w:pPr>
        <w:jc w:val="center"/>
        <w:rPr>
          <w:lang w:val="nl-NL"/>
        </w:rPr>
      </w:pPr>
    </w:p>
    <w:p w:rsidR="00F31C43" w:rsidRDefault="00683391" w:rsidP="00F31C43">
      <w:pPr>
        <w:jc w:val="center"/>
        <w:rPr>
          <w:lang w:val="nl-NL"/>
        </w:rPr>
      </w:pPr>
      <w:r>
        <w:rPr>
          <w:lang w:val="nl-NL"/>
        </w:rPr>
        <w:t>30 januari 2019</w:t>
      </w:r>
    </w:p>
    <w:p w:rsidR="00F31C43" w:rsidRDefault="00F31C43" w:rsidP="009B7EBE">
      <w:pPr>
        <w:spacing w:after="0" w:line="240" w:lineRule="auto"/>
        <w:rPr>
          <w:lang w:val="nl-NL"/>
        </w:rPr>
      </w:pPr>
      <w:r>
        <w:rPr>
          <w:lang w:val="nl-NL"/>
        </w:rPr>
        <w:t>09.30</w:t>
      </w:r>
      <w:r w:rsidR="009B7EBE">
        <w:rPr>
          <w:lang w:val="nl-NL"/>
        </w:rPr>
        <w:t>u</w:t>
      </w:r>
      <w:r>
        <w:rPr>
          <w:lang w:val="nl-NL"/>
        </w:rPr>
        <w:t xml:space="preserve"> -</w:t>
      </w:r>
      <w:r w:rsidR="009B7EBE">
        <w:rPr>
          <w:lang w:val="nl-NL"/>
        </w:rPr>
        <w:t xml:space="preserve"> </w:t>
      </w:r>
      <w:proofErr w:type="gramStart"/>
      <w:r>
        <w:rPr>
          <w:lang w:val="nl-NL"/>
        </w:rPr>
        <w:t>10.00</w:t>
      </w:r>
      <w:r w:rsidR="009B7EBE">
        <w:rPr>
          <w:lang w:val="nl-NL"/>
        </w:rPr>
        <w:t>u</w:t>
      </w:r>
      <w:r>
        <w:rPr>
          <w:lang w:val="nl-NL"/>
        </w:rPr>
        <w:t>:</w:t>
      </w:r>
      <w:r w:rsidR="00271D2D">
        <w:rPr>
          <w:lang w:val="nl-NL"/>
        </w:rPr>
        <w:t xml:space="preserve">              </w:t>
      </w:r>
      <w:proofErr w:type="gramEnd"/>
      <w:r w:rsidR="009B7EBE">
        <w:rPr>
          <w:lang w:val="nl-NL"/>
        </w:rPr>
        <w:t>O</w:t>
      </w:r>
      <w:r>
        <w:rPr>
          <w:lang w:val="nl-NL"/>
        </w:rPr>
        <w:t xml:space="preserve">ntvangst </w:t>
      </w:r>
      <w:r w:rsidR="00CA47BA">
        <w:rPr>
          <w:lang w:val="nl-NL"/>
        </w:rPr>
        <w:t xml:space="preserve">met koffie </w:t>
      </w:r>
    </w:p>
    <w:p w:rsidR="00631445" w:rsidRDefault="00631445" w:rsidP="009B7EBE">
      <w:pPr>
        <w:spacing w:after="0" w:line="240" w:lineRule="auto"/>
        <w:rPr>
          <w:lang w:val="nl-NL"/>
        </w:rPr>
      </w:pPr>
    </w:p>
    <w:p w:rsidR="00F31C43" w:rsidRDefault="00F31C43" w:rsidP="009B7EBE">
      <w:pPr>
        <w:spacing w:after="0" w:line="240" w:lineRule="auto"/>
        <w:rPr>
          <w:lang w:val="nl-NL"/>
        </w:rPr>
      </w:pPr>
      <w:r>
        <w:rPr>
          <w:lang w:val="nl-NL"/>
        </w:rPr>
        <w:t>10.00</w:t>
      </w:r>
      <w:r w:rsidR="009B7EBE">
        <w:rPr>
          <w:lang w:val="nl-NL"/>
        </w:rPr>
        <w:t>u</w:t>
      </w:r>
      <w:r>
        <w:rPr>
          <w:lang w:val="nl-NL"/>
        </w:rPr>
        <w:t xml:space="preserve"> </w:t>
      </w:r>
      <w:r w:rsidR="009B7EBE">
        <w:rPr>
          <w:lang w:val="nl-NL"/>
        </w:rPr>
        <w:t>-</w:t>
      </w:r>
      <w:r w:rsidR="00DA3ED2">
        <w:rPr>
          <w:lang w:val="nl-NL"/>
        </w:rPr>
        <w:t xml:space="preserve"> </w:t>
      </w:r>
      <w:r w:rsidR="009B7EBE">
        <w:rPr>
          <w:lang w:val="nl-NL"/>
        </w:rPr>
        <w:t>10.2</w:t>
      </w:r>
      <w:r>
        <w:rPr>
          <w:lang w:val="nl-NL"/>
        </w:rPr>
        <w:t>0</w:t>
      </w:r>
      <w:r w:rsidR="009B7EBE">
        <w:rPr>
          <w:lang w:val="nl-NL"/>
        </w:rPr>
        <w:t>u</w:t>
      </w:r>
      <w:ins w:id="0" w:author="de Lange, Pilar" w:date="2018-11-05T09:57:00Z">
        <w:r w:rsidR="00271D2D">
          <w:rPr>
            <w:lang w:val="nl-NL"/>
          </w:rPr>
          <w:tab/>
        </w:r>
      </w:ins>
      <w:bookmarkStart w:id="1" w:name="_GoBack"/>
      <w:bookmarkEnd w:id="1"/>
      <w:r w:rsidR="00DA3ED2">
        <w:rPr>
          <w:lang w:val="nl-NL"/>
        </w:rPr>
        <w:tab/>
      </w:r>
      <w:r w:rsidR="00CA47BA">
        <w:rPr>
          <w:lang w:val="nl-NL"/>
        </w:rPr>
        <w:t xml:space="preserve">Overzicht </w:t>
      </w:r>
      <w:proofErr w:type="spellStart"/>
      <w:r w:rsidR="00CA47BA">
        <w:rPr>
          <w:lang w:val="nl-NL"/>
        </w:rPr>
        <w:t>advanced</w:t>
      </w:r>
      <w:proofErr w:type="spellEnd"/>
      <w:r w:rsidR="00CA47BA">
        <w:rPr>
          <w:lang w:val="nl-NL"/>
        </w:rPr>
        <w:t xml:space="preserve"> therapieë</w:t>
      </w:r>
      <w:r>
        <w:rPr>
          <w:lang w:val="nl-NL"/>
        </w:rPr>
        <w:t>n</w:t>
      </w:r>
      <w:r w:rsidR="00DA3ED2">
        <w:rPr>
          <w:lang w:val="nl-NL"/>
        </w:rPr>
        <w:t xml:space="preserve"> bij de ziekte van </w:t>
      </w:r>
      <w:proofErr w:type="spellStart"/>
      <w:r w:rsidR="00DA3ED2">
        <w:rPr>
          <w:lang w:val="nl-NL"/>
        </w:rPr>
        <w:t>Parkinson</w:t>
      </w:r>
      <w:proofErr w:type="spellEnd"/>
    </w:p>
    <w:p w:rsidR="001C3B7D" w:rsidRPr="00271D2D" w:rsidRDefault="00F31C43" w:rsidP="001C3B7D">
      <w:pPr>
        <w:spacing w:after="0" w:line="240" w:lineRule="auto"/>
        <w:rPr>
          <w:i/>
          <w:lang w:val="nl-NL"/>
        </w:rPr>
      </w:pPr>
      <w:r>
        <w:rPr>
          <w:lang w:val="nl-NL"/>
        </w:rPr>
        <w:tab/>
      </w:r>
      <w:r w:rsidR="00DA3ED2">
        <w:rPr>
          <w:lang w:val="nl-NL"/>
        </w:rPr>
        <w:tab/>
      </w:r>
      <w:r w:rsidR="004A364D">
        <w:rPr>
          <w:lang w:val="nl-NL"/>
        </w:rPr>
        <w:tab/>
      </w:r>
      <w:r w:rsidRPr="00271D2D">
        <w:rPr>
          <w:i/>
          <w:lang w:val="nl-NL"/>
        </w:rPr>
        <w:t>Hella Tulp</w:t>
      </w:r>
      <w:r w:rsidR="00CA47BA" w:rsidRPr="00271D2D">
        <w:rPr>
          <w:i/>
          <w:lang w:val="nl-NL"/>
        </w:rPr>
        <w:t>, verpleegkundig specialist</w:t>
      </w:r>
      <w:r w:rsidRPr="00271D2D">
        <w:rPr>
          <w:i/>
          <w:lang w:val="nl-NL"/>
        </w:rPr>
        <w:tab/>
      </w:r>
    </w:p>
    <w:p w:rsidR="00631445" w:rsidRDefault="00631445" w:rsidP="001C3B7D">
      <w:pPr>
        <w:spacing w:after="0" w:line="240" w:lineRule="auto"/>
        <w:rPr>
          <w:lang w:val="nl-NL"/>
        </w:rPr>
      </w:pPr>
    </w:p>
    <w:p w:rsidR="00CA47BA" w:rsidRDefault="009B7EBE" w:rsidP="001C3B7D">
      <w:pPr>
        <w:spacing w:after="0" w:line="240" w:lineRule="auto"/>
        <w:rPr>
          <w:lang w:val="nl-NL"/>
        </w:rPr>
      </w:pPr>
      <w:r>
        <w:rPr>
          <w:lang w:val="nl-NL"/>
        </w:rPr>
        <w:t>10.2</w:t>
      </w:r>
      <w:r w:rsidR="00F31C43">
        <w:rPr>
          <w:lang w:val="nl-NL"/>
        </w:rPr>
        <w:t>0</w:t>
      </w:r>
      <w:r>
        <w:rPr>
          <w:lang w:val="nl-NL"/>
        </w:rPr>
        <w:t>u</w:t>
      </w:r>
      <w:r w:rsidR="00F31C43">
        <w:rPr>
          <w:lang w:val="nl-NL"/>
        </w:rPr>
        <w:t xml:space="preserve"> </w:t>
      </w:r>
      <w:r>
        <w:rPr>
          <w:lang w:val="nl-NL"/>
        </w:rPr>
        <w:t>-</w:t>
      </w:r>
      <w:r w:rsidR="00DA3ED2">
        <w:rPr>
          <w:lang w:val="nl-NL"/>
        </w:rPr>
        <w:t xml:space="preserve"> </w:t>
      </w:r>
      <w:r w:rsidR="00F31C43">
        <w:rPr>
          <w:lang w:val="nl-NL"/>
        </w:rPr>
        <w:t>12.</w:t>
      </w:r>
      <w:r>
        <w:rPr>
          <w:lang w:val="nl-NL"/>
        </w:rPr>
        <w:t>0</w:t>
      </w:r>
      <w:r w:rsidR="00F31C43">
        <w:rPr>
          <w:lang w:val="nl-NL"/>
        </w:rPr>
        <w:t>0</w:t>
      </w:r>
      <w:r>
        <w:rPr>
          <w:lang w:val="nl-NL"/>
        </w:rPr>
        <w:t>u</w:t>
      </w:r>
      <w:proofErr w:type="gramStart"/>
      <w:r w:rsidR="00271D2D">
        <w:rPr>
          <w:lang w:val="nl-NL"/>
        </w:rPr>
        <w:t>:</w:t>
      </w:r>
      <w:r w:rsidR="00271D2D">
        <w:rPr>
          <w:lang w:val="nl-NL"/>
        </w:rPr>
        <w:tab/>
      </w:r>
      <w:r w:rsidR="00DA3ED2">
        <w:rPr>
          <w:lang w:val="nl-NL"/>
        </w:rPr>
        <w:t>LCIG</w:t>
      </w:r>
      <w:proofErr w:type="gramEnd"/>
      <w:r>
        <w:rPr>
          <w:lang w:val="nl-NL"/>
        </w:rPr>
        <w:t>: o</w:t>
      </w:r>
      <w:r w:rsidR="00F31C43">
        <w:rPr>
          <w:lang w:val="nl-NL"/>
        </w:rPr>
        <w:t>ptimale</w:t>
      </w:r>
      <w:r w:rsidR="00F31C43" w:rsidRPr="00F31C43">
        <w:rPr>
          <w:lang w:val="nl-NL"/>
        </w:rPr>
        <w:t xml:space="preserve"> impact van de therapie</w:t>
      </w:r>
      <w:r w:rsidR="00F31C43">
        <w:rPr>
          <w:lang w:val="nl-NL"/>
        </w:rPr>
        <w:t xml:space="preserve"> in het ziekenhuis </w:t>
      </w:r>
      <w:r w:rsidR="00CA47BA">
        <w:rPr>
          <w:lang w:val="nl-NL"/>
        </w:rPr>
        <w:t xml:space="preserve">– NIGRA stap 4 </w:t>
      </w:r>
    </w:p>
    <w:p w:rsidR="00F31C43" w:rsidRDefault="00CA47BA" w:rsidP="001C3B7D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4A364D">
        <w:rPr>
          <w:lang w:val="nl-NL"/>
        </w:rPr>
        <w:tab/>
      </w:r>
      <w:r w:rsidR="001C3B7D">
        <w:rPr>
          <w:lang w:val="nl-NL"/>
        </w:rPr>
        <w:t>(</w:t>
      </w:r>
      <w:r>
        <w:rPr>
          <w:lang w:val="nl-NL"/>
        </w:rPr>
        <w:t xml:space="preserve">inleidende </w:t>
      </w:r>
      <w:r w:rsidR="001C3B7D">
        <w:rPr>
          <w:lang w:val="nl-NL"/>
        </w:rPr>
        <w:t>presentatie + actieve werkvorm)</w:t>
      </w:r>
    </w:p>
    <w:p w:rsidR="009B7EBE" w:rsidRDefault="009B7EBE" w:rsidP="009B7EBE">
      <w:pPr>
        <w:spacing w:after="0" w:line="240" w:lineRule="auto"/>
        <w:ind w:left="1440"/>
        <w:rPr>
          <w:lang w:val="nl-NL"/>
        </w:rPr>
      </w:pPr>
      <w:r>
        <w:rPr>
          <w:lang w:val="nl-NL"/>
        </w:rPr>
        <w:t xml:space="preserve">    </w:t>
      </w:r>
      <w:r w:rsidR="004A364D">
        <w:rPr>
          <w:lang w:val="nl-NL"/>
        </w:rPr>
        <w:tab/>
      </w:r>
      <w:r>
        <w:rPr>
          <w:lang w:val="nl-NL"/>
        </w:rPr>
        <w:t xml:space="preserve">Aan de orde komen </w:t>
      </w:r>
      <w:proofErr w:type="gramStart"/>
      <w:r>
        <w:rPr>
          <w:lang w:val="nl-NL"/>
        </w:rPr>
        <w:t>o</w:t>
      </w:r>
      <w:r w:rsidR="004A364D">
        <w:rPr>
          <w:lang w:val="nl-NL"/>
        </w:rPr>
        <w:t>.</w:t>
      </w:r>
      <w:r>
        <w:rPr>
          <w:lang w:val="nl-NL"/>
        </w:rPr>
        <w:t>a</w:t>
      </w:r>
      <w:r w:rsidR="004A364D">
        <w:rPr>
          <w:lang w:val="nl-NL"/>
        </w:rPr>
        <w:t>.</w:t>
      </w:r>
      <w:r>
        <w:rPr>
          <w:lang w:val="nl-NL"/>
        </w:rPr>
        <w:t xml:space="preserve">:  </w:t>
      </w:r>
      <w:proofErr w:type="gramEnd"/>
      <w:r>
        <w:rPr>
          <w:lang w:val="nl-NL"/>
        </w:rPr>
        <w:t xml:space="preserve">ICF classificatie en daarop gebaseerde </w:t>
      </w:r>
      <w:proofErr w:type="gramStart"/>
      <w:r>
        <w:rPr>
          <w:lang w:val="nl-NL"/>
        </w:rPr>
        <w:t xml:space="preserve">thuisintake,    </w:t>
      </w:r>
      <w:proofErr w:type="gramEnd"/>
    </w:p>
    <w:p w:rsidR="00F31C43" w:rsidRDefault="009B7EBE" w:rsidP="009B7EBE">
      <w:pPr>
        <w:spacing w:after="0" w:line="240" w:lineRule="auto"/>
        <w:ind w:left="1440"/>
        <w:rPr>
          <w:lang w:val="nl-NL"/>
        </w:rPr>
      </w:pPr>
      <w:r>
        <w:rPr>
          <w:lang w:val="nl-NL"/>
        </w:rPr>
        <w:t xml:space="preserve">    </w:t>
      </w:r>
      <w:r w:rsidR="004A364D">
        <w:rPr>
          <w:lang w:val="nl-NL"/>
        </w:rPr>
        <w:tab/>
      </w:r>
      <w:r>
        <w:rPr>
          <w:lang w:val="nl-NL"/>
        </w:rPr>
        <w:t>behandelplan en zorgplan en het partnergesprek.</w:t>
      </w:r>
    </w:p>
    <w:p w:rsidR="009B7EBE" w:rsidRPr="00271D2D" w:rsidRDefault="009B7EBE" w:rsidP="009B7EBE">
      <w:pPr>
        <w:spacing w:after="0" w:line="240" w:lineRule="auto"/>
        <w:ind w:left="1440"/>
        <w:rPr>
          <w:i/>
          <w:lang w:val="nl-NL"/>
        </w:rPr>
      </w:pPr>
      <w:r>
        <w:rPr>
          <w:lang w:val="nl-NL"/>
        </w:rPr>
        <w:t xml:space="preserve">    </w:t>
      </w:r>
      <w:r w:rsidR="004A364D">
        <w:rPr>
          <w:lang w:val="nl-NL"/>
        </w:rPr>
        <w:tab/>
      </w:r>
      <w:r w:rsidRPr="00271D2D">
        <w:rPr>
          <w:i/>
          <w:lang w:val="nl-NL"/>
        </w:rPr>
        <w:t>Hella Tulp</w:t>
      </w:r>
      <w:r w:rsidR="00CA47BA" w:rsidRPr="00271D2D">
        <w:rPr>
          <w:i/>
          <w:lang w:val="nl-NL"/>
        </w:rPr>
        <w:t xml:space="preserve">, verpleegkundig specialist </w:t>
      </w:r>
    </w:p>
    <w:p w:rsidR="00631445" w:rsidRDefault="00631445" w:rsidP="009B7EBE">
      <w:pPr>
        <w:spacing w:after="0" w:line="240" w:lineRule="auto"/>
        <w:ind w:left="1440"/>
        <w:rPr>
          <w:lang w:val="nl-NL"/>
        </w:rPr>
      </w:pPr>
    </w:p>
    <w:p w:rsidR="009B7EBE" w:rsidRDefault="009B7EBE" w:rsidP="009B7EBE">
      <w:pPr>
        <w:spacing w:after="0" w:line="240" w:lineRule="auto"/>
        <w:rPr>
          <w:lang w:val="nl-NL"/>
        </w:rPr>
      </w:pPr>
      <w:r>
        <w:rPr>
          <w:lang w:val="nl-NL"/>
        </w:rPr>
        <w:t xml:space="preserve">12.00u- </w:t>
      </w:r>
      <w:proofErr w:type="gramStart"/>
      <w:r>
        <w:rPr>
          <w:lang w:val="nl-NL"/>
        </w:rPr>
        <w:t xml:space="preserve">13.00u:   </w:t>
      </w:r>
      <w:proofErr w:type="gramEnd"/>
      <w:r w:rsidR="004A364D">
        <w:rPr>
          <w:lang w:val="nl-NL"/>
        </w:rPr>
        <w:tab/>
      </w:r>
      <w:r>
        <w:rPr>
          <w:lang w:val="nl-NL"/>
        </w:rPr>
        <w:t>Lunch</w:t>
      </w:r>
    </w:p>
    <w:p w:rsidR="00631445" w:rsidRDefault="00631445" w:rsidP="009B7EBE">
      <w:pPr>
        <w:spacing w:after="0" w:line="240" w:lineRule="auto"/>
        <w:rPr>
          <w:lang w:val="nl-NL"/>
        </w:rPr>
      </w:pPr>
    </w:p>
    <w:p w:rsidR="009B7EBE" w:rsidRDefault="009B7EBE" w:rsidP="009B7EBE">
      <w:pPr>
        <w:spacing w:after="0" w:line="240" w:lineRule="auto"/>
        <w:rPr>
          <w:lang w:val="nl-NL"/>
        </w:rPr>
      </w:pPr>
      <w:r>
        <w:rPr>
          <w:lang w:val="nl-NL"/>
        </w:rPr>
        <w:t xml:space="preserve">13.00u- </w:t>
      </w:r>
      <w:proofErr w:type="gramStart"/>
      <w:r w:rsidR="00CA47BA">
        <w:rPr>
          <w:lang w:val="nl-NL"/>
        </w:rPr>
        <w:t>13.45u</w:t>
      </w:r>
      <w:r w:rsidR="004A364D">
        <w:rPr>
          <w:lang w:val="nl-NL"/>
        </w:rPr>
        <w:t>:</w:t>
      </w:r>
      <w:r>
        <w:rPr>
          <w:lang w:val="nl-NL"/>
        </w:rPr>
        <w:tab/>
        <w:t xml:space="preserve">    </w:t>
      </w:r>
      <w:proofErr w:type="gramEnd"/>
      <w:r w:rsidR="004A364D">
        <w:rPr>
          <w:lang w:val="nl-NL"/>
        </w:rPr>
        <w:tab/>
      </w:r>
      <w:r w:rsidR="00DA3ED2">
        <w:rPr>
          <w:lang w:val="nl-NL"/>
        </w:rPr>
        <w:t xml:space="preserve">LCIG </w:t>
      </w:r>
      <w:r>
        <w:rPr>
          <w:lang w:val="nl-NL"/>
        </w:rPr>
        <w:t xml:space="preserve">PEG-J en het Maag-darmstelsel </w:t>
      </w:r>
      <w:r w:rsidR="00CA47BA">
        <w:rPr>
          <w:lang w:val="nl-NL"/>
        </w:rPr>
        <w:t>(presentatie incl. vragen)</w:t>
      </w:r>
    </w:p>
    <w:p w:rsidR="004A364D" w:rsidRDefault="004A364D" w:rsidP="004A364D">
      <w:pPr>
        <w:spacing w:after="0" w:line="240" w:lineRule="auto"/>
        <w:ind w:left="2160"/>
        <w:rPr>
          <w:lang w:val="nl-NL"/>
        </w:rPr>
      </w:pPr>
      <w:r>
        <w:rPr>
          <w:lang w:val="nl-NL"/>
        </w:rPr>
        <w:t xml:space="preserve">Aan de orde komen anatomie, terminologie, PEG-J plaatsing, buikoverzicht, mogelijke complicaties, jejunostomie </w:t>
      </w:r>
    </w:p>
    <w:p w:rsidR="009B7EBE" w:rsidRPr="00271D2D" w:rsidRDefault="009B7EBE" w:rsidP="004A364D">
      <w:pPr>
        <w:spacing w:after="0" w:line="240" w:lineRule="auto"/>
        <w:ind w:left="1440" w:firstLine="720"/>
        <w:rPr>
          <w:i/>
          <w:lang w:val="nl-NL"/>
        </w:rPr>
      </w:pPr>
      <w:r w:rsidRPr="00271D2D">
        <w:rPr>
          <w:i/>
          <w:lang w:val="nl-NL"/>
        </w:rPr>
        <w:t>Lennard Gilissen</w:t>
      </w:r>
      <w:r w:rsidR="00CA47BA" w:rsidRPr="00271D2D">
        <w:rPr>
          <w:i/>
          <w:lang w:val="nl-NL"/>
        </w:rPr>
        <w:t xml:space="preserve">, </w:t>
      </w:r>
      <w:proofErr w:type="gramStart"/>
      <w:r w:rsidR="00CA47BA" w:rsidRPr="00271D2D">
        <w:rPr>
          <w:i/>
          <w:lang w:val="nl-NL"/>
        </w:rPr>
        <w:t xml:space="preserve">MDL-arts </w:t>
      </w:r>
      <w:r w:rsidRPr="00271D2D">
        <w:rPr>
          <w:i/>
          <w:lang w:val="nl-NL"/>
        </w:rPr>
        <w:t xml:space="preserve">  </w:t>
      </w:r>
      <w:proofErr w:type="gramEnd"/>
    </w:p>
    <w:p w:rsidR="001C3B7D" w:rsidRDefault="00CA47BA" w:rsidP="009B7EBE">
      <w:pPr>
        <w:spacing w:after="0" w:line="240" w:lineRule="auto"/>
        <w:rPr>
          <w:lang w:val="nl-NL"/>
        </w:rPr>
      </w:pPr>
      <w:r>
        <w:rPr>
          <w:lang w:val="nl-NL"/>
        </w:rPr>
        <w:t xml:space="preserve">                  </w:t>
      </w:r>
      <w:r w:rsidR="009B7EBE">
        <w:rPr>
          <w:lang w:val="nl-NL"/>
        </w:rPr>
        <w:t xml:space="preserve">  </w:t>
      </w:r>
    </w:p>
    <w:p w:rsidR="00CA47BA" w:rsidRDefault="00CA47BA" w:rsidP="00271D2D">
      <w:pPr>
        <w:spacing w:after="0" w:line="240" w:lineRule="auto"/>
        <w:ind w:left="2160" w:hanging="2160"/>
        <w:rPr>
          <w:lang w:val="nl-NL"/>
        </w:rPr>
      </w:pPr>
      <w:r>
        <w:rPr>
          <w:lang w:val="nl-NL"/>
        </w:rPr>
        <w:t>13.45u-15.00u</w:t>
      </w:r>
      <w:r w:rsidR="004A364D">
        <w:rPr>
          <w:lang w:val="nl-NL"/>
        </w:rPr>
        <w:t>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1C3B7D">
        <w:rPr>
          <w:lang w:val="nl-NL"/>
        </w:rPr>
        <w:t xml:space="preserve">Best </w:t>
      </w:r>
      <w:proofErr w:type="spellStart"/>
      <w:r w:rsidR="001C3B7D">
        <w:rPr>
          <w:lang w:val="nl-NL"/>
        </w:rPr>
        <w:t>Practices</w:t>
      </w:r>
      <w:proofErr w:type="spellEnd"/>
      <w:r w:rsidR="001C3B7D">
        <w:rPr>
          <w:lang w:val="nl-NL"/>
        </w:rPr>
        <w:t xml:space="preserve"> a</w:t>
      </w:r>
      <w:r>
        <w:rPr>
          <w:lang w:val="nl-NL"/>
        </w:rPr>
        <w:t>an de hand van s</w:t>
      </w:r>
      <w:r w:rsidR="009B7EBE">
        <w:rPr>
          <w:lang w:val="nl-NL"/>
        </w:rPr>
        <w:t xml:space="preserve">ysteem </w:t>
      </w:r>
      <w:r>
        <w:rPr>
          <w:lang w:val="nl-NL"/>
        </w:rPr>
        <w:t>-</w:t>
      </w:r>
      <w:r w:rsidR="009B7EBE">
        <w:rPr>
          <w:lang w:val="nl-NL"/>
        </w:rPr>
        <w:t>en i</w:t>
      </w:r>
      <w:r>
        <w:rPr>
          <w:lang w:val="nl-NL"/>
        </w:rPr>
        <w:t>nsteekopening gerelateerde c</w:t>
      </w:r>
      <w:r w:rsidR="009B7EBE">
        <w:rPr>
          <w:lang w:val="nl-NL"/>
        </w:rPr>
        <w:t>asuï</w:t>
      </w:r>
      <w:r w:rsidR="001C3B7D">
        <w:rPr>
          <w:lang w:val="nl-NL"/>
        </w:rPr>
        <w:t>s</w:t>
      </w:r>
      <w:r w:rsidR="009B7EBE">
        <w:rPr>
          <w:lang w:val="nl-NL"/>
        </w:rPr>
        <w:t>tiek</w:t>
      </w:r>
      <w:r w:rsidR="004A364D">
        <w:rPr>
          <w:lang w:val="nl-NL"/>
        </w:rPr>
        <w:t xml:space="preserve"> </w:t>
      </w:r>
      <w:r w:rsidR="001C3B7D">
        <w:rPr>
          <w:lang w:val="nl-NL"/>
        </w:rPr>
        <w:t xml:space="preserve">met aandacht voor rolverdeling (wat kan </w:t>
      </w:r>
      <w:r w:rsidR="004A364D">
        <w:rPr>
          <w:lang w:val="nl-NL"/>
        </w:rPr>
        <w:t xml:space="preserve">de </w:t>
      </w:r>
      <w:r w:rsidR="001C3B7D">
        <w:rPr>
          <w:lang w:val="nl-NL"/>
        </w:rPr>
        <w:t>PVK doen?)</w:t>
      </w:r>
      <w:r w:rsidR="009B7EBE">
        <w:rPr>
          <w:lang w:val="nl-NL"/>
        </w:rPr>
        <w:t xml:space="preserve"> </w:t>
      </w:r>
    </w:p>
    <w:p w:rsidR="009B7EBE" w:rsidRDefault="00631445" w:rsidP="00631445">
      <w:pPr>
        <w:spacing w:after="0" w:line="240" w:lineRule="auto"/>
        <w:ind w:left="870" w:firstLine="720"/>
        <w:rPr>
          <w:lang w:val="nl-NL"/>
        </w:rPr>
      </w:pPr>
      <w:r>
        <w:rPr>
          <w:lang w:val="nl-NL"/>
        </w:rPr>
        <w:t xml:space="preserve"> </w:t>
      </w:r>
      <w:r w:rsidR="004A364D">
        <w:rPr>
          <w:lang w:val="nl-NL"/>
        </w:rPr>
        <w:tab/>
      </w:r>
      <w:r w:rsidR="001C3B7D">
        <w:rPr>
          <w:lang w:val="nl-NL"/>
        </w:rPr>
        <w:t>(actieve werkvorm + input vooraf deelnemers)</w:t>
      </w:r>
    </w:p>
    <w:p w:rsidR="001C3B7D" w:rsidRPr="00271D2D" w:rsidRDefault="001C3B7D" w:rsidP="009B7EBE">
      <w:pPr>
        <w:spacing w:after="0" w:line="240" w:lineRule="auto"/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</w:t>
      </w:r>
      <w:r w:rsidR="00631445">
        <w:rPr>
          <w:lang w:val="nl-NL"/>
        </w:rPr>
        <w:t xml:space="preserve"> </w:t>
      </w:r>
      <w:r>
        <w:rPr>
          <w:lang w:val="nl-NL"/>
        </w:rPr>
        <w:t xml:space="preserve"> </w:t>
      </w:r>
      <w:r w:rsidR="004A364D">
        <w:rPr>
          <w:lang w:val="nl-NL"/>
        </w:rPr>
        <w:tab/>
      </w:r>
      <w:proofErr w:type="spellStart"/>
      <w:r w:rsidRPr="00271D2D">
        <w:rPr>
          <w:i/>
          <w:lang w:val="nl-NL"/>
        </w:rPr>
        <w:t>Lennard</w:t>
      </w:r>
      <w:proofErr w:type="spellEnd"/>
      <w:r w:rsidRPr="00271D2D">
        <w:rPr>
          <w:i/>
          <w:lang w:val="nl-NL"/>
        </w:rPr>
        <w:t xml:space="preserve"> </w:t>
      </w:r>
      <w:proofErr w:type="spellStart"/>
      <w:r w:rsidRPr="00271D2D">
        <w:rPr>
          <w:i/>
          <w:lang w:val="nl-NL"/>
        </w:rPr>
        <w:t>Gilissen</w:t>
      </w:r>
      <w:proofErr w:type="spellEnd"/>
      <w:r w:rsidR="00DA3ED2" w:rsidRPr="00271D2D">
        <w:rPr>
          <w:i/>
          <w:lang w:val="nl-NL"/>
        </w:rPr>
        <w:t>, MDL-arts</w:t>
      </w:r>
      <w:r w:rsidRPr="00271D2D">
        <w:rPr>
          <w:i/>
          <w:lang w:val="nl-NL"/>
        </w:rPr>
        <w:t xml:space="preserve"> </w:t>
      </w:r>
    </w:p>
    <w:p w:rsidR="00CA47BA" w:rsidRDefault="00CA47BA" w:rsidP="009B7EBE">
      <w:pPr>
        <w:spacing w:after="0" w:line="240" w:lineRule="auto"/>
        <w:rPr>
          <w:lang w:val="nl-NL"/>
        </w:rPr>
      </w:pPr>
    </w:p>
    <w:p w:rsidR="00CA47BA" w:rsidRDefault="00CA47BA" w:rsidP="009B7EBE">
      <w:pPr>
        <w:spacing w:after="0" w:line="240" w:lineRule="auto"/>
        <w:rPr>
          <w:lang w:val="nl-NL"/>
        </w:rPr>
      </w:pPr>
      <w:r>
        <w:rPr>
          <w:lang w:val="nl-NL"/>
        </w:rPr>
        <w:t>15.00u-15.15u</w:t>
      </w:r>
      <w:r w:rsidR="004A364D">
        <w:rPr>
          <w:lang w:val="nl-NL"/>
        </w:rPr>
        <w:t>:</w:t>
      </w:r>
      <w:r>
        <w:rPr>
          <w:lang w:val="nl-NL"/>
        </w:rPr>
        <w:t xml:space="preserve">       </w:t>
      </w:r>
      <w:r w:rsidR="004A364D">
        <w:rPr>
          <w:lang w:val="nl-NL"/>
        </w:rPr>
        <w:tab/>
      </w:r>
      <w:r>
        <w:rPr>
          <w:lang w:val="nl-NL"/>
        </w:rPr>
        <w:t xml:space="preserve">Pauze </w:t>
      </w:r>
    </w:p>
    <w:p w:rsidR="00CA47BA" w:rsidRDefault="00CA47BA" w:rsidP="009B7EBE">
      <w:pPr>
        <w:spacing w:after="0" w:line="240" w:lineRule="auto"/>
        <w:rPr>
          <w:lang w:val="nl-NL"/>
        </w:rPr>
      </w:pPr>
    </w:p>
    <w:p w:rsidR="00CA47BA" w:rsidRDefault="00CA47BA" w:rsidP="00CA47BA">
      <w:pPr>
        <w:spacing w:after="0" w:line="240" w:lineRule="auto"/>
        <w:rPr>
          <w:lang w:val="nl-NL"/>
        </w:rPr>
      </w:pPr>
      <w:r>
        <w:rPr>
          <w:lang w:val="nl-NL"/>
        </w:rPr>
        <w:t>15.15u-16.15u</w:t>
      </w:r>
      <w:r w:rsidR="004A364D">
        <w:rPr>
          <w:lang w:val="nl-NL"/>
        </w:rPr>
        <w:t>:</w:t>
      </w:r>
      <w:r>
        <w:rPr>
          <w:lang w:val="nl-NL"/>
        </w:rPr>
        <w:t xml:space="preserve"> </w:t>
      </w:r>
      <w:proofErr w:type="gramStart"/>
      <w:r>
        <w:rPr>
          <w:lang w:val="nl-NL"/>
        </w:rPr>
        <w:tab/>
        <w:t xml:space="preserve">    </w:t>
      </w:r>
      <w:r w:rsidR="00631445">
        <w:rPr>
          <w:lang w:val="nl-NL"/>
        </w:rPr>
        <w:t xml:space="preserve"> </w:t>
      </w:r>
      <w:proofErr w:type="gramEnd"/>
      <w:r w:rsidR="004A364D">
        <w:rPr>
          <w:lang w:val="nl-NL"/>
        </w:rPr>
        <w:tab/>
      </w:r>
      <w:r>
        <w:rPr>
          <w:lang w:val="nl-NL"/>
        </w:rPr>
        <w:t>Best P</w:t>
      </w:r>
      <w:r w:rsidR="001C3B7D">
        <w:rPr>
          <w:lang w:val="nl-NL"/>
        </w:rPr>
        <w:t>ractices a</w:t>
      </w:r>
      <w:r>
        <w:rPr>
          <w:lang w:val="nl-NL"/>
        </w:rPr>
        <w:t xml:space="preserve">an de hand van </w:t>
      </w:r>
      <w:r w:rsidR="00DA3ED2">
        <w:rPr>
          <w:lang w:val="nl-NL"/>
        </w:rPr>
        <w:t xml:space="preserve">LCIG </w:t>
      </w:r>
      <w:r w:rsidR="001C3B7D">
        <w:rPr>
          <w:lang w:val="nl-NL"/>
        </w:rPr>
        <w:t>/</w:t>
      </w:r>
      <w:r>
        <w:rPr>
          <w:lang w:val="nl-NL"/>
        </w:rPr>
        <w:t>neurologie gerelateerde c</w:t>
      </w:r>
      <w:r w:rsidR="00631445">
        <w:rPr>
          <w:lang w:val="nl-NL"/>
        </w:rPr>
        <w:t>asuï</w:t>
      </w:r>
      <w:r w:rsidR="001C3B7D">
        <w:rPr>
          <w:lang w:val="nl-NL"/>
        </w:rPr>
        <w:t>stiek</w:t>
      </w:r>
    </w:p>
    <w:p w:rsidR="001C3B7D" w:rsidRDefault="00631445" w:rsidP="001C3B7D">
      <w:pPr>
        <w:spacing w:after="0" w:line="240" w:lineRule="auto"/>
        <w:ind w:left="1635"/>
        <w:rPr>
          <w:lang w:val="nl-NL"/>
        </w:rPr>
      </w:pPr>
      <w:r>
        <w:rPr>
          <w:lang w:val="nl-NL"/>
        </w:rPr>
        <w:t xml:space="preserve"> </w:t>
      </w:r>
      <w:r w:rsidR="004A364D">
        <w:rPr>
          <w:lang w:val="nl-NL"/>
        </w:rPr>
        <w:tab/>
      </w:r>
      <w:r w:rsidR="001C3B7D">
        <w:rPr>
          <w:lang w:val="nl-NL"/>
        </w:rPr>
        <w:t>(actieve werkvorm +</w:t>
      </w:r>
      <w:r w:rsidR="004A364D">
        <w:rPr>
          <w:lang w:val="nl-NL"/>
        </w:rPr>
        <w:t xml:space="preserve"> </w:t>
      </w:r>
      <w:r w:rsidR="001C3B7D">
        <w:rPr>
          <w:lang w:val="nl-NL"/>
        </w:rPr>
        <w:t xml:space="preserve">input vooraf </w:t>
      </w:r>
      <w:proofErr w:type="spellStart"/>
      <w:r w:rsidR="001C3B7D">
        <w:rPr>
          <w:lang w:val="nl-NL"/>
        </w:rPr>
        <w:t>deelnnemers</w:t>
      </w:r>
      <w:proofErr w:type="spellEnd"/>
      <w:r w:rsidR="001C3B7D">
        <w:rPr>
          <w:lang w:val="nl-NL"/>
        </w:rPr>
        <w:t xml:space="preserve"> ) </w:t>
      </w:r>
    </w:p>
    <w:p w:rsidR="009B7EBE" w:rsidRPr="00271D2D" w:rsidRDefault="001C3B7D" w:rsidP="009B7EBE">
      <w:pPr>
        <w:spacing w:after="0" w:line="240" w:lineRule="auto"/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    </w:t>
      </w:r>
      <w:r w:rsidR="00631445">
        <w:rPr>
          <w:lang w:val="nl-NL"/>
        </w:rPr>
        <w:t xml:space="preserve"> </w:t>
      </w:r>
      <w:r w:rsidR="004A364D">
        <w:rPr>
          <w:lang w:val="nl-NL"/>
        </w:rPr>
        <w:tab/>
      </w:r>
      <w:r w:rsidRPr="00271D2D">
        <w:rPr>
          <w:i/>
          <w:lang w:val="nl-NL"/>
        </w:rPr>
        <w:t xml:space="preserve">Marieke </w:t>
      </w:r>
      <w:proofErr w:type="spellStart"/>
      <w:r w:rsidRPr="00271D2D">
        <w:rPr>
          <w:i/>
          <w:lang w:val="nl-NL"/>
        </w:rPr>
        <w:t>Haytema</w:t>
      </w:r>
      <w:proofErr w:type="spellEnd"/>
      <w:r w:rsidR="00DA3ED2" w:rsidRPr="00271D2D">
        <w:rPr>
          <w:i/>
          <w:lang w:val="nl-NL"/>
        </w:rPr>
        <w:t>, verpleegkundige</w:t>
      </w:r>
      <w:r w:rsidRPr="00271D2D">
        <w:rPr>
          <w:i/>
          <w:lang w:val="nl-NL"/>
        </w:rPr>
        <w:t xml:space="preserve"> </w:t>
      </w:r>
    </w:p>
    <w:p w:rsidR="001C3B7D" w:rsidRDefault="001C3B7D" w:rsidP="009B7EBE">
      <w:pPr>
        <w:spacing w:after="0" w:line="240" w:lineRule="auto"/>
        <w:rPr>
          <w:lang w:val="nl-NL"/>
        </w:rPr>
      </w:pPr>
    </w:p>
    <w:p w:rsidR="001C3B7D" w:rsidRPr="00F31C43" w:rsidRDefault="001C3B7D" w:rsidP="009B7EBE">
      <w:pPr>
        <w:spacing w:after="0" w:line="240" w:lineRule="auto"/>
        <w:rPr>
          <w:lang w:val="nl-NL"/>
        </w:rPr>
      </w:pPr>
      <w:r>
        <w:rPr>
          <w:lang w:val="nl-NL"/>
        </w:rPr>
        <w:t>16:15u</w:t>
      </w:r>
      <w:r w:rsidR="00DA3ED2">
        <w:rPr>
          <w:lang w:val="nl-NL"/>
        </w:rPr>
        <w:t>- 16:30u</w:t>
      </w:r>
      <w:proofErr w:type="gramStart"/>
      <w:r w:rsidR="00DA3ED2">
        <w:rPr>
          <w:lang w:val="nl-NL"/>
        </w:rPr>
        <w:t>:</w:t>
      </w:r>
      <w:r w:rsidR="00DA3ED2">
        <w:rPr>
          <w:lang w:val="nl-NL"/>
        </w:rPr>
        <w:tab/>
      </w:r>
      <w:ins w:id="2" w:author="Van Doorn, Tessa" w:date="2018-10-19T10:32:00Z">
        <w:r w:rsidR="004A364D">
          <w:rPr>
            <w:lang w:val="nl-NL"/>
          </w:rPr>
          <w:tab/>
        </w:r>
      </w:ins>
      <w:r w:rsidR="004A364D">
        <w:rPr>
          <w:lang w:val="nl-NL"/>
        </w:rPr>
        <w:t>A</w:t>
      </w:r>
      <w:r>
        <w:rPr>
          <w:lang w:val="nl-NL"/>
        </w:rPr>
        <w:t>fslu</w:t>
      </w:r>
      <w:r w:rsidR="00CA47BA">
        <w:rPr>
          <w:lang w:val="nl-NL"/>
        </w:rPr>
        <w:t>i</w:t>
      </w:r>
      <w:r>
        <w:rPr>
          <w:lang w:val="nl-NL"/>
        </w:rPr>
        <w:t>ting</w:t>
      </w:r>
      <w:proofErr w:type="gramEnd"/>
      <w:r>
        <w:rPr>
          <w:lang w:val="nl-NL"/>
        </w:rPr>
        <w:t xml:space="preserve"> (schriftelijke evaluatie)</w:t>
      </w:r>
    </w:p>
    <w:sectPr w:rsidR="001C3B7D" w:rsidRPr="00F3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3"/>
    <w:rsid w:val="001C3B7D"/>
    <w:rsid w:val="00271D2D"/>
    <w:rsid w:val="004A364D"/>
    <w:rsid w:val="00631445"/>
    <w:rsid w:val="00683391"/>
    <w:rsid w:val="00735DC2"/>
    <w:rsid w:val="009B7EBE"/>
    <w:rsid w:val="00AC1BA6"/>
    <w:rsid w:val="00CA47BA"/>
    <w:rsid w:val="00DA3ED2"/>
    <w:rsid w:val="00E33A27"/>
    <w:rsid w:val="00F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Griep, Ilse</dc:creator>
  <cp:lastModifiedBy>de Lange, Pilar</cp:lastModifiedBy>
  <cp:revision>2</cp:revision>
  <dcterms:created xsi:type="dcterms:W3CDTF">2018-11-05T08:58:00Z</dcterms:created>
  <dcterms:modified xsi:type="dcterms:W3CDTF">2018-11-05T08:58:00Z</dcterms:modified>
</cp:coreProperties>
</file>